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802" w:type="dxa"/>
        <w:tblLayout w:type="fixed"/>
        <w:tblLook w:val="0000"/>
      </w:tblPr>
      <w:tblGrid>
        <w:gridCol w:w="10949"/>
      </w:tblGrid>
      <w:tr w:rsidR="00130A8C">
        <w:trPr>
          <w:trHeight w:val="897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Подписанный договор будет считаться недействительным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несоблюдении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объемов фактически сданн</w:t>
            </w:r>
            <w:r w:rsidR="00DC3E5D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3E5D">
              <w:rPr>
                <w:rFonts w:ascii="Times New Roman" w:hAnsi="Times New Roman"/>
                <w:b/>
                <w:sz w:val="24"/>
                <w:szCs w:val="24"/>
              </w:rPr>
              <w:t>отходов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месяц;</w:t>
            </w:r>
          </w:p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подписанных актов выполненных работ, помесячно.</w:t>
            </w:r>
          </w:p>
        </w:tc>
      </w:tr>
    </w:tbl>
    <w:p w:rsidR="00130A8C" w:rsidRDefault="00130A8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заключение договора  или изменения к существующему договору на оказание услуг по приему и размещению отходов на </w:t>
      </w:r>
      <w:r w:rsidR="00BD7565" w:rsidRPr="00BD7565">
        <w:rPr>
          <w:rFonts w:ascii="Times New Roman" w:hAnsi="Times New Roman"/>
          <w:b/>
          <w:sz w:val="28"/>
          <w:szCs w:val="28"/>
        </w:rPr>
        <w:t>Петровском межмуниципальном зональном центре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7565">
        <w:rPr>
          <w:rFonts w:ascii="Times New Roman" w:hAnsi="Times New Roman"/>
          <w:b/>
          <w:sz w:val="28"/>
          <w:szCs w:val="28"/>
        </w:rPr>
        <w:t>«Полигон для ТБО Петровского района»</w:t>
      </w:r>
    </w:p>
    <w:p w:rsidR="00130A8C" w:rsidRDefault="00130A8C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 xml:space="preserve">(Ставропольский край, </w:t>
      </w:r>
      <w:r w:rsidR="003F2D7F">
        <w:rPr>
          <w:rFonts w:ascii="Times New Roman" w:hAnsi="Times New Roman"/>
          <w:b/>
          <w:sz w:val="26"/>
          <w:szCs w:val="26"/>
        </w:rPr>
        <w:t>Петр</w:t>
      </w:r>
      <w:r>
        <w:rPr>
          <w:rFonts w:ascii="Times New Roman" w:hAnsi="Times New Roman"/>
          <w:b/>
          <w:sz w:val="26"/>
          <w:szCs w:val="26"/>
        </w:rPr>
        <w:t xml:space="preserve">овский район, </w:t>
      </w:r>
      <w:r w:rsidR="003F2D7F">
        <w:rPr>
          <w:rFonts w:ascii="Times New Roman" w:hAnsi="Times New Roman"/>
          <w:b/>
          <w:sz w:val="26"/>
          <w:szCs w:val="26"/>
        </w:rPr>
        <w:t>г. Светлоград</w:t>
      </w:r>
      <w:r>
        <w:rPr>
          <w:rFonts w:ascii="Times New Roman" w:hAnsi="Times New Roman"/>
          <w:b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/>
          <w:b/>
          <w:sz w:val="26"/>
          <w:szCs w:val="26"/>
        </w:rPr>
        <w:t>Карьерная</w:t>
      </w:r>
      <w:proofErr w:type="gramEnd"/>
      <w:r w:rsidR="003F2D7F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F2D7F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). </w:t>
      </w:r>
    </w:p>
    <w:p w:rsidR="00130A8C" w:rsidRDefault="00130A8C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:rsidR="00130A8C" w:rsidRDefault="00130A8C">
      <w:pPr>
        <w:pStyle w:val="a8"/>
        <w:jc w:val="right"/>
      </w:pPr>
    </w:p>
    <w:tbl>
      <w:tblPr>
        <w:tblW w:w="11000" w:type="dxa"/>
        <w:tblInd w:w="-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852"/>
        <w:gridCol w:w="3313"/>
        <w:gridCol w:w="2225"/>
        <w:gridCol w:w="10"/>
      </w:tblGrid>
      <w:tr w:rsidR="00130A8C" w:rsidTr="00B441B7">
        <w:trPr>
          <w:gridAfter w:val="1"/>
          <w:wAfter w:w="10" w:type="dxa"/>
          <w:trHeight w:val="179"/>
        </w:trPr>
        <w:tc>
          <w:tcPr>
            <w:tcW w:w="3600" w:type="dxa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заявки (выбрать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2" w:type="dxa"/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8" w:type="dxa"/>
            <w:gridSpan w:val="2"/>
            <w:shd w:val="clear" w:color="auto" w:fill="auto"/>
          </w:tcPr>
          <w:p w:rsidR="00130A8C" w:rsidRDefault="00130A8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Заключение нового договора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Внесение изменений в существующий договор:</w:t>
            </w: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Увеличение объема отходов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130A8C" w:rsidTr="00B441B7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8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Уменьшение объема отходов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</w:tbl>
    <w:p w:rsidR="00130A8C" w:rsidRDefault="00130A8C">
      <w:pPr>
        <w:pStyle w:val="a8"/>
        <w:rPr>
          <w:rFonts w:ascii="Times New Roman" w:hAnsi="Times New Roman"/>
          <w:b/>
          <w:sz w:val="16"/>
          <w:szCs w:val="16"/>
        </w:rPr>
      </w:pPr>
    </w:p>
    <w:tbl>
      <w:tblPr>
        <w:tblW w:w="10974" w:type="dxa"/>
        <w:tblInd w:w="-770" w:type="dxa"/>
        <w:tblLayout w:type="fixed"/>
        <w:tblLook w:val="0000"/>
      </w:tblPr>
      <w:tblGrid>
        <w:gridCol w:w="3573"/>
        <w:gridCol w:w="1977"/>
        <w:gridCol w:w="709"/>
        <w:gridCol w:w="1705"/>
        <w:gridCol w:w="845"/>
        <w:gridCol w:w="1418"/>
        <w:gridCol w:w="747"/>
      </w:tblGrid>
      <w:tr w:rsidR="00130A8C" w:rsidTr="00AF2700"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Pr="004B039E" w:rsidRDefault="00130A8C">
            <w:pPr>
              <w:pStyle w:val="a8"/>
              <w:tabs>
                <w:tab w:val="left" w:pos="285"/>
                <w:tab w:val="center" w:pos="5382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Дополнительная информация по тел. </w:t>
            </w:r>
            <w:r w:rsidR="004B039E">
              <w:rPr>
                <w:rFonts w:ascii="Times New Roman" w:hAnsi="Times New Roman"/>
                <w:b/>
                <w:lang w:eastAsia="ru-RU"/>
              </w:rPr>
              <w:t>56-00-93</w:t>
            </w:r>
            <w:r>
              <w:rPr>
                <w:rFonts w:ascii="Times New Roman" w:hAnsi="Times New Roman"/>
                <w:b/>
                <w:lang w:val="ru-RU" w:eastAsia="ru-RU"/>
              </w:rPr>
              <w:t>, 50-10-1</w:t>
            </w:r>
            <w:r w:rsidR="004B039E">
              <w:rPr>
                <w:rFonts w:ascii="Times New Roman" w:hAnsi="Times New Roman"/>
                <w:b/>
                <w:lang w:eastAsia="ru-RU"/>
              </w:rPr>
              <w:t>3</w:t>
            </w:r>
          </w:p>
          <w:p w:rsidR="00130A8C" w:rsidRDefault="00130A8C" w:rsidP="00BC7D09">
            <w:pPr>
              <w:pStyle w:val="a8"/>
              <w:tabs>
                <w:tab w:val="left" w:pos="285"/>
                <w:tab w:val="center" w:pos="5382"/>
              </w:tabs>
              <w:jc w:val="center"/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и заполненную заявку отправить по факсу: 50-10-13 или на </w:t>
            </w:r>
            <w:proofErr w:type="spellStart"/>
            <w:r w:rsidR="00BC7D09">
              <w:rPr>
                <w:rFonts w:ascii="Times New Roman" w:hAnsi="Times New Roman"/>
                <w:b/>
                <w:color w:val="FF0000"/>
                <w:u w:val="single"/>
                <w:lang w:val="en-US" w:eastAsia="ru-RU"/>
              </w:rPr>
              <w:t>dogovor</w:t>
            </w:r>
            <w:proofErr w:type="spellEnd"/>
            <w:ins w:id="0" w:author="smk-4" w:date="2014-07-23T09:56:00Z">
              <w:r>
                <w:rPr>
                  <w:rFonts w:ascii="Times New Roman" w:hAnsi="Times New Roman"/>
                  <w:b/>
                  <w:color w:val="FF0000"/>
                  <w:u w:val="single"/>
                  <w:lang w:val="ru-RU" w:eastAsia="ru-RU"/>
                </w:rPr>
                <w:t>@</w:t>
              </w:r>
            </w:ins>
            <w:proofErr w:type="spellStart"/>
            <w:r>
              <w:rPr>
                <w:rFonts w:ascii="Times New Roman" w:hAnsi="Times New Roman"/>
                <w:b/>
                <w:color w:val="FF0000"/>
                <w:u w:val="single"/>
                <w:lang w:val="en-US" w:eastAsia="ru-RU"/>
              </w:rPr>
              <w:t>ecocity</w:t>
            </w:r>
            <w:proofErr w:type="spellEnd"/>
            <w:r>
              <w:rPr>
                <w:rFonts w:ascii="Times New Roman" w:hAnsi="Times New Roman"/>
                <w:b/>
                <w:color w:val="FF0000"/>
                <w:u w:val="single"/>
                <w:lang w:val="ru-RU" w:eastAsia="ru-RU"/>
              </w:rPr>
              <w:t>26</w:t>
            </w:r>
            <w:ins w:id="1" w:author="smk-4" w:date="2014-07-23T09:56:00Z">
              <w:r>
                <w:rPr>
                  <w:rFonts w:ascii="Times New Roman" w:hAnsi="Times New Roman"/>
                  <w:b/>
                  <w:color w:val="FF0000"/>
                  <w:u w:val="single"/>
                  <w:lang w:val="ru-RU" w:eastAsia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b/>
                  <w:color w:val="FF0000"/>
                  <w:u w:val="single"/>
                  <w:lang w:val="en-US" w:eastAsia="ru-RU"/>
                </w:rPr>
                <w:t>ru</w:t>
              </w:r>
            </w:ins>
            <w:proofErr w:type="spellEnd"/>
          </w:p>
        </w:tc>
      </w:tr>
      <w:tr w:rsidR="00130A8C" w:rsidTr="00AF2700">
        <w:trPr>
          <w:trHeight w:val="481"/>
        </w:trPr>
        <w:tc>
          <w:tcPr>
            <w:tcW w:w="10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lang w:val="ru-RU" w:eastAsia="ru-RU"/>
              </w:rPr>
              <w:t>Реквизиты заказчика</w:t>
            </w:r>
          </w:p>
        </w:tc>
      </w:tr>
      <w:tr w:rsidR="00130A8C" w:rsidTr="00AF2700">
        <w:trPr>
          <w:trHeight w:val="70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Полное наименование организации (предприятия и т.п.)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1pt;margin-top:-.65pt;width:98.35pt;height:80.45pt;z-index:251657728;mso-wrap-distance-left:9.05pt;mso-wrap-distance-right:9.05pt;mso-position-horizontal-relative:text;mso-position-vertical-relative:text" stroked="f">
                  <v:fill opacity="0" color2="black"/>
                  <v:textbox inset="0,0,0,0">
                    <w:txbxContent>
                      <w:p w:rsidR="00130A8C" w:rsidRDefault="00130A8C">
                        <w:pPr>
                          <w:pStyle w:val="a8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color w:val="A6A6A6"/>
                            <w:spacing w:val="10"/>
                            <w:sz w:val="20"/>
                            <w:szCs w:val="20"/>
                          </w:rPr>
                          <w:t>Возможно предоставление реквизитов на отдельном листе</w:t>
                        </w:r>
                      </w:p>
                    </w:txbxContent>
                  </v:textbox>
                </v:shape>
              </w:pict>
            </w:r>
          </w:p>
        </w:tc>
      </w:tr>
      <w:tr w:rsidR="00130A8C" w:rsidTr="00AF2700">
        <w:trPr>
          <w:trHeight w:val="68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Краткое наименование организации (если есть)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1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Фактический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7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7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Код по ОКПО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5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Банковский счет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2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Корр</w:t>
            </w:r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чет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57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Ф.И.О. Директора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Директора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Факс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682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Ф.И.О. гл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ухгалтера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 гл</w:t>
            </w:r>
            <w:proofErr w:type="gramStart"/>
            <w:r>
              <w:rPr>
                <w:rFonts w:ascii="Times New Roman" w:hAnsi="Times New Roman"/>
                <w:b/>
              </w:rPr>
              <w:t>.б</w:t>
            </w:r>
            <w:proofErr w:type="gramEnd"/>
            <w:r>
              <w:rPr>
                <w:rFonts w:ascii="Times New Roman" w:hAnsi="Times New Roman"/>
                <w:b/>
              </w:rPr>
              <w:t>ухгалтера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96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Ф.И.О. контактного лица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(ответственного за работу с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Отходоперерабатывающим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комплексом)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3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Телефон контактного лица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AF2700">
        <w:trPr>
          <w:trHeight w:val="7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Желаемый способ доставки счетов, актов и др</w:t>
            </w:r>
            <w:proofErr w:type="gramStart"/>
            <w:r>
              <w:rPr>
                <w:rFonts w:ascii="Times New Roman" w:hAnsi="Times New Roman"/>
                <w:b/>
              </w:rPr>
              <w:t>.д</w:t>
            </w:r>
            <w:proofErr w:type="gramEnd"/>
            <w:r>
              <w:rPr>
                <w:rFonts w:ascii="Times New Roman" w:hAnsi="Times New Roman"/>
                <w:b/>
              </w:rPr>
              <w:t>окументов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Заказчик самостоятельно забирает документы в офисе Исполнителя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направляет документы почтой РФ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A8C" w:rsidRDefault="00130A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30A8C" w:rsidRDefault="00130A8C">
            <w:pPr>
              <w:pStyle w:val="a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Обмен документов   по эл/почте или факс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AF2700">
        <w:trPr>
          <w:trHeight w:val="44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вступления договора в силу, желаемый период действия договора  </w:t>
            </w:r>
          </w:p>
        </w:tc>
        <w:tc>
          <w:tcPr>
            <w:tcW w:w="7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0A8C" w:rsidRDefault="00130A8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728"/>
        <w:gridCol w:w="2005"/>
        <w:gridCol w:w="528"/>
        <w:gridCol w:w="835"/>
        <w:gridCol w:w="1518"/>
        <w:gridCol w:w="57"/>
        <w:gridCol w:w="1402"/>
        <w:gridCol w:w="724"/>
        <w:gridCol w:w="1559"/>
        <w:gridCol w:w="458"/>
        <w:gridCol w:w="1102"/>
      </w:tblGrid>
      <w:tr w:rsidR="00130A8C" w:rsidTr="00B441B7">
        <w:trPr>
          <w:trHeight w:val="538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отходах</w:t>
            </w:r>
          </w:p>
        </w:tc>
      </w:tr>
      <w:tr w:rsidR="00130A8C" w:rsidTr="0059487E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паспорта отходов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к заявке прикрепить сканированную копию)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A8C" w:rsidRDefault="00130A8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A8C" w:rsidRDefault="00130A8C" w:rsidP="0059487E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</w:tc>
      </w:tr>
      <w:tr w:rsidR="00130A8C" w:rsidTr="00191452">
        <w:trPr>
          <w:trHeight w:val="8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Предполагаемый объем отходов в год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в тоннах 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191452">
        <w:trPr>
          <w:trHeight w:val="872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91452" w:rsidP="00B441B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Виды</w:t>
            </w:r>
            <w:r w:rsidR="00130A8C">
              <w:rPr>
                <w:rFonts w:ascii="Times New Roman" w:hAnsi="Times New Roman"/>
                <w:b/>
              </w:rPr>
              <w:t xml:space="preserve"> отходов (</w:t>
            </w:r>
            <w:r w:rsidR="00B441B7">
              <w:rPr>
                <w:rFonts w:ascii="Times New Roman" w:hAnsi="Times New Roman"/>
                <w:b/>
              </w:rPr>
              <w:t>с кодом отхода, в соответствии с ФККО</w:t>
            </w:r>
            <w:r w:rsidR="00130A8C">
              <w:rPr>
                <w:rFonts w:ascii="Times New Roman" w:hAnsi="Times New Roman"/>
                <w:b/>
              </w:rPr>
              <w:t>), указать основное</w:t>
            </w:r>
          </w:p>
        </w:tc>
        <w:tc>
          <w:tcPr>
            <w:tcW w:w="7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A8C" w:rsidTr="00B441B7">
        <w:trPr>
          <w:trHeight w:val="614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</w:rPr>
              <w:t>Предполагаемый график сдачи отходов на размещение</w:t>
            </w:r>
          </w:p>
        </w:tc>
      </w:tr>
      <w:tr w:rsidR="00B441B7" w:rsidTr="0059487E">
        <w:trPr>
          <w:trHeight w:val="62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191452" w:rsidP="00191452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>Вид отхода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191452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 xml:space="preserve">Количество, </w:t>
            </w:r>
            <w:proofErr w:type="spellStart"/>
            <w:r>
              <w:rPr>
                <w:rFonts w:ascii="Times New Roman" w:hAnsi="Times New Roman"/>
                <w:b/>
              </w:rPr>
              <w:t>тн</w:t>
            </w:r>
            <w:proofErr w:type="spellEnd"/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3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18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9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6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87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B441B7" w:rsidTr="0059487E">
        <w:trPr>
          <w:trHeight w:val="272"/>
        </w:trPr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1B7" w:rsidRDefault="00B441B7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130A8C" w:rsidTr="00B441B7">
        <w:trPr>
          <w:trHeight w:val="584"/>
        </w:trPr>
        <w:tc>
          <w:tcPr>
            <w:tcW w:w="10916" w:type="dxa"/>
            <w:gridSpan w:val="11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  <w:p w:rsidR="00AF2700" w:rsidRDefault="00AF2700">
            <w:pPr>
              <w:pStyle w:val="a8"/>
              <w:rPr>
                <w:rFonts w:ascii="Times New Roman" w:hAnsi="Times New Roman"/>
                <w:b/>
              </w:rPr>
            </w:pPr>
          </w:p>
          <w:p w:rsidR="00AF2700" w:rsidRDefault="00AF2700">
            <w:pPr>
              <w:pStyle w:val="a8"/>
              <w:rPr>
                <w:rFonts w:ascii="Times New Roman" w:hAnsi="Times New Roman"/>
                <w:b/>
              </w:rPr>
            </w:pPr>
          </w:p>
          <w:p w:rsidR="00AF2700" w:rsidRDefault="00AF2700">
            <w:pPr>
              <w:pStyle w:val="a8"/>
              <w:rPr>
                <w:rFonts w:ascii="Times New Roman" w:hAnsi="Times New Roman"/>
                <w:b/>
              </w:rPr>
            </w:pPr>
          </w:p>
          <w:p w:rsidR="00AF2700" w:rsidRDefault="00AF2700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130A8C" w:rsidTr="00B441B7">
        <w:trPr>
          <w:trHeight w:val="584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 w:rsidP="00191452">
            <w:pPr>
              <w:pStyle w:val="a8"/>
            </w:pPr>
            <w:r>
              <w:rPr>
                <w:rFonts w:ascii="Times New Roman" w:hAnsi="Times New Roman"/>
                <w:b/>
              </w:rPr>
              <w:lastRenderedPageBreak/>
              <w:t xml:space="preserve">Перечень транспортных средств Заказчика, используемых для ввоза </w:t>
            </w:r>
            <w:r w:rsidR="00191452">
              <w:rPr>
                <w:rFonts w:ascii="Times New Roman" w:hAnsi="Times New Roman"/>
                <w:b/>
              </w:rPr>
              <w:t>отходов</w:t>
            </w:r>
            <w:r>
              <w:rPr>
                <w:rFonts w:ascii="Times New Roman" w:hAnsi="Times New Roman"/>
                <w:b/>
              </w:rPr>
              <w:t xml:space="preserve"> на территорию Межмуниципального зонального центра «</w:t>
            </w:r>
            <w:proofErr w:type="spellStart"/>
            <w:r>
              <w:rPr>
                <w:rFonts w:ascii="Times New Roman" w:hAnsi="Times New Roman"/>
                <w:b/>
              </w:rPr>
              <w:t>Отходоперерабатыающий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комплекс»</w:t>
            </w:r>
          </w:p>
        </w:tc>
      </w:tr>
      <w:tr w:rsidR="00130A8C" w:rsidTr="00B441B7">
        <w:trPr>
          <w:trHeight w:val="217"/>
        </w:trPr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техники, марка</w:t>
            </w:r>
          </w:p>
        </w:tc>
        <w:tc>
          <w:tcPr>
            <w:tcW w:w="136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</w:t>
            </w:r>
            <w:proofErr w:type="gramStart"/>
            <w:r>
              <w:rPr>
                <w:rFonts w:ascii="Times New Roman" w:hAnsi="Times New Roman"/>
                <w:b/>
              </w:rPr>
              <w:t>.н</w:t>
            </w:r>
            <w:proofErr w:type="gramEnd"/>
            <w:r>
              <w:rPr>
                <w:rFonts w:ascii="Times New Roman" w:hAnsi="Times New Roman"/>
                <w:b/>
              </w:rPr>
              <w:t>омер</w:t>
            </w:r>
            <w:proofErr w:type="spellEnd"/>
          </w:p>
        </w:tc>
        <w:tc>
          <w:tcPr>
            <w:tcW w:w="15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водителя</w:t>
            </w:r>
          </w:p>
        </w:tc>
        <w:tc>
          <w:tcPr>
            <w:tcW w:w="53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jc w:val="center"/>
            </w:pPr>
            <w:r>
              <w:rPr>
                <w:rFonts w:ascii="Times New Roman" w:hAnsi="Times New Roman"/>
                <w:b/>
              </w:rPr>
              <w:t>Техническая характеристика ТС</w:t>
            </w:r>
          </w:p>
        </w:tc>
      </w:tr>
      <w:tr w:rsidR="00130A8C" w:rsidTr="0059487E">
        <w:trPr>
          <w:trHeight w:val="217"/>
        </w:trPr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Разрешенная максимальная масса,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Масса без загрузки,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Масса загрузки,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Вместимость кузова, м3</w:t>
            </w: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59487E">
        <w:trPr>
          <w:trHeight w:val="217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0A8C" w:rsidTr="00191452">
        <w:tc>
          <w:tcPr>
            <w:tcW w:w="3261" w:type="dxa"/>
            <w:gridSpan w:val="3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130A8C" w:rsidTr="00B441B7">
        <w:trPr>
          <w:trHeight w:val="146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ПРИМЕЧАНИЕ.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Внимание!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изменении перечня транспортных средств или сотрудников необходимо направить новую заявку. 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большом объеме информации возможно предоставление отдельного списка.</w:t>
            </w:r>
          </w:p>
          <w:p w:rsidR="00130A8C" w:rsidRDefault="00130A8C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</w:tbl>
    <w:p w:rsidR="00130A8C" w:rsidRDefault="00130A8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0A8C" w:rsidRDefault="00130A8C">
      <w:pPr>
        <w:pStyle w:val="a8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МП                     Подпись___________________ ФИО ____________________________________ </w:t>
      </w:r>
    </w:p>
    <w:p w:rsidR="00130A8C" w:rsidRDefault="00130A8C">
      <w:pPr>
        <w:pStyle w:val="a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</w:p>
    <w:p w:rsidR="00130A8C" w:rsidRDefault="00130A8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</w:rPr>
        <w:t>Дата ____________________________________</w:t>
      </w:r>
    </w:p>
    <w:p w:rsidR="00130A8C" w:rsidRDefault="00130A8C">
      <w:pPr>
        <w:pStyle w:val="a8"/>
      </w:pPr>
    </w:p>
    <w:sectPr w:rsidR="00130A8C">
      <w:pgSz w:w="11906" w:h="16838"/>
      <w:pgMar w:top="426" w:right="567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039E"/>
    <w:rsid w:val="00130A8C"/>
    <w:rsid w:val="00191452"/>
    <w:rsid w:val="003F2D7F"/>
    <w:rsid w:val="004B039E"/>
    <w:rsid w:val="0059487E"/>
    <w:rsid w:val="00622C66"/>
    <w:rsid w:val="006A4717"/>
    <w:rsid w:val="00A00EC2"/>
    <w:rsid w:val="00AF2700"/>
    <w:rsid w:val="00B441B7"/>
    <w:rsid w:val="00BC7D09"/>
    <w:rsid w:val="00BD7565"/>
    <w:rsid w:val="00D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 на оказание услуг по сбору отходов, с последующей организацией их для транспортировки, размещения или обезвреживания</vt:lpstr>
    </vt:vector>
  </TitlesOfParts>
  <Company>EcoCity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на оказание услуг по сбору отходов, с последующей организацией их для транспортировки, размещения или обезвреживания</dc:title>
  <dc:creator>Гость</dc:creator>
  <cp:lastModifiedBy>Пользователь</cp:lastModifiedBy>
  <cp:revision>2</cp:revision>
  <cp:lastPrinted>2015-04-27T08:37:00Z</cp:lastPrinted>
  <dcterms:created xsi:type="dcterms:W3CDTF">2019-05-28T07:21:00Z</dcterms:created>
  <dcterms:modified xsi:type="dcterms:W3CDTF">2019-05-28T07:21:00Z</dcterms:modified>
</cp:coreProperties>
</file>